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7D6CF" w14:textId="77777777" w:rsidR="007A755C" w:rsidRDefault="007A755C" w:rsidP="007A755C">
      <w:pPr>
        <w:spacing w:after="0"/>
        <w:rPr>
          <w:b/>
          <w:sz w:val="28"/>
        </w:rPr>
      </w:pPr>
      <w:r w:rsidRPr="00302300">
        <w:rPr>
          <w:b/>
          <w:sz w:val="28"/>
        </w:rPr>
        <w:t>DAPHNE JACKSON FELLOWSHIP</w:t>
      </w:r>
      <w:r>
        <w:rPr>
          <w:b/>
          <w:sz w:val="28"/>
        </w:rPr>
        <w:t xml:space="preserve"> APPLICATION</w:t>
      </w:r>
    </w:p>
    <w:p w14:paraId="45A8B397" w14:textId="77777777" w:rsidR="007A755C" w:rsidRPr="00302300" w:rsidRDefault="007A755C" w:rsidP="007A755C">
      <w:pPr>
        <w:spacing w:after="0"/>
        <w:rPr>
          <w:b/>
          <w:sz w:val="28"/>
        </w:rPr>
      </w:pPr>
      <w:r>
        <w:rPr>
          <w:b/>
          <w:sz w:val="28"/>
        </w:rPr>
        <w:t>Personal Statement Form</w:t>
      </w:r>
    </w:p>
    <w:p w14:paraId="73FE9360" w14:textId="77777777" w:rsidR="007A755C" w:rsidRDefault="007A755C" w:rsidP="007A755C">
      <w:pPr>
        <w:spacing w:after="0"/>
        <w:rPr>
          <w:sz w:val="16"/>
          <w:szCs w:val="16"/>
        </w:rPr>
      </w:pPr>
    </w:p>
    <w:p w14:paraId="0868BCD2" w14:textId="77777777" w:rsidR="007A755C" w:rsidRPr="00D440CF" w:rsidRDefault="007A755C" w:rsidP="007A755C">
      <w:pPr>
        <w:spacing w:after="0"/>
        <w:rPr>
          <w:sz w:val="16"/>
          <w:szCs w:val="16"/>
        </w:rPr>
      </w:pPr>
    </w:p>
    <w:p w14:paraId="352069FB" w14:textId="77777777" w:rsidR="007A755C" w:rsidRPr="00F614A7" w:rsidRDefault="007A755C" w:rsidP="007A755C">
      <w:pPr>
        <w:spacing w:after="0"/>
      </w:pPr>
      <w:r>
        <w:t xml:space="preserve">Please fill in and return by email to </w:t>
      </w:r>
      <w:hyperlink r:id="rId10" w:history="1">
        <w:r w:rsidRPr="00E20FB6">
          <w:rPr>
            <w:rStyle w:val="Hyperlink"/>
          </w:rPr>
          <w:t>DJMFT@surrey.ac.uk</w:t>
        </w:r>
      </w:hyperlink>
      <w:r>
        <w:t xml:space="preserve"> </w:t>
      </w:r>
    </w:p>
    <w:p w14:paraId="378E83AC" w14:textId="77777777" w:rsidR="007A755C" w:rsidRPr="00D440CF" w:rsidRDefault="007A755C" w:rsidP="007A755C">
      <w:pPr>
        <w:spacing w:after="0"/>
        <w:rPr>
          <w:b/>
          <w:sz w:val="16"/>
          <w:szCs w:val="16"/>
        </w:rPr>
      </w:pPr>
    </w:p>
    <w:tbl>
      <w:tblPr>
        <w:tblStyle w:val="TableGrid"/>
        <w:tblW w:w="1073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2"/>
        <w:gridCol w:w="1417"/>
        <w:gridCol w:w="6514"/>
      </w:tblGrid>
      <w:tr w:rsidR="007A755C" w14:paraId="06EB25D2" w14:textId="77777777" w:rsidTr="007F6CC6">
        <w:trPr>
          <w:trHeight w:val="567"/>
        </w:trPr>
        <w:tc>
          <w:tcPr>
            <w:tcW w:w="2802" w:type="dxa"/>
            <w:vAlign w:val="center"/>
          </w:tcPr>
          <w:p w14:paraId="715E2DE1" w14:textId="77777777" w:rsidR="007A755C" w:rsidRPr="00F20B0B" w:rsidRDefault="007A755C" w:rsidP="007F6CC6">
            <w:r>
              <w:t>NAME:</w:t>
            </w:r>
          </w:p>
        </w:tc>
        <w:tc>
          <w:tcPr>
            <w:tcW w:w="7931" w:type="dxa"/>
            <w:gridSpan w:val="2"/>
            <w:vAlign w:val="center"/>
          </w:tcPr>
          <w:p w14:paraId="45130D1F" w14:textId="77777777" w:rsidR="007A755C" w:rsidRPr="00F20B0B" w:rsidRDefault="007A755C" w:rsidP="007F6CC6"/>
        </w:tc>
      </w:tr>
      <w:tr w:rsidR="000245E9" w14:paraId="3C8637E7" w14:textId="77777777" w:rsidTr="000245E9">
        <w:trPr>
          <w:trHeight w:val="567"/>
        </w:trPr>
        <w:tc>
          <w:tcPr>
            <w:tcW w:w="2802" w:type="dxa"/>
            <w:vMerge w:val="restart"/>
            <w:vAlign w:val="center"/>
          </w:tcPr>
          <w:p w14:paraId="0616AEAD" w14:textId="77777777" w:rsidR="000245E9" w:rsidRDefault="000245E9" w:rsidP="000245E9">
            <w:r>
              <w:t>REASON FOR CAREER BREAK:</w:t>
            </w:r>
          </w:p>
        </w:tc>
        <w:tc>
          <w:tcPr>
            <w:tcW w:w="1417" w:type="dxa"/>
            <w:vAlign w:val="center"/>
          </w:tcPr>
          <w:p w14:paraId="2F37DDF8" w14:textId="77777777" w:rsidR="000245E9" w:rsidRPr="00F20B0B" w:rsidRDefault="005059EF" w:rsidP="007F6CC6">
            <w:sdt>
              <w:sdtPr>
                <w:id w:val="1934777276"/>
              </w:sdtPr>
              <w:sdtEndPr/>
              <w:sdtContent>
                <w:r w:rsidR="000245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5E9">
              <w:t xml:space="preserve"> FAMILY</w:t>
            </w:r>
          </w:p>
        </w:tc>
        <w:tc>
          <w:tcPr>
            <w:tcW w:w="6514" w:type="dxa"/>
            <w:vAlign w:val="center"/>
          </w:tcPr>
          <w:p w14:paraId="0D4B32A3" w14:textId="77777777" w:rsidR="000245E9" w:rsidRDefault="000245E9" w:rsidP="000245E9">
            <w:pPr>
              <w:ind w:left="720"/>
              <w:jc w:val="right"/>
              <w:rPr>
                <w:i/>
                <w:sz w:val="18"/>
                <w:szCs w:val="18"/>
              </w:rPr>
            </w:pPr>
          </w:p>
          <w:p w14:paraId="18E24BE4" w14:textId="77777777" w:rsidR="000245E9" w:rsidRPr="000245E9" w:rsidRDefault="000245E9" w:rsidP="000245E9">
            <w:pPr>
              <w:jc w:val="right"/>
              <w:rPr>
                <w:i/>
              </w:rPr>
            </w:pPr>
            <w:r w:rsidRPr="00913265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p</w:t>
            </w:r>
            <w:r w:rsidRPr="00913265">
              <w:rPr>
                <w:i/>
                <w:sz w:val="18"/>
                <w:szCs w:val="18"/>
              </w:rPr>
              <w:t xml:space="preserve">lease </w:t>
            </w:r>
            <w:r>
              <w:rPr>
                <w:i/>
                <w:sz w:val="18"/>
                <w:szCs w:val="18"/>
              </w:rPr>
              <w:t>give the</w:t>
            </w:r>
            <w:r w:rsidRPr="0091326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dates of birth </w:t>
            </w:r>
            <w:r w:rsidRPr="00913265">
              <w:rPr>
                <w:i/>
                <w:sz w:val="18"/>
                <w:szCs w:val="18"/>
              </w:rPr>
              <w:t>of your children)</w:t>
            </w:r>
          </w:p>
        </w:tc>
      </w:tr>
      <w:tr w:rsidR="000245E9" w14:paraId="5167455F" w14:textId="77777777" w:rsidTr="000245E9">
        <w:trPr>
          <w:trHeight w:val="567"/>
        </w:trPr>
        <w:tc>
          <w:tcPr>
            <w:tcW w:w="2802" w:type="dxa"/>
            <w:vMerge/>
            <w:vAlign w:val="center"/>
          </w:tcPr>
          <w:p w14:paraId="041B7D1A" w14:textId="77777777" w:rsidR="000245E9" w:rsidRDefault="000245E9" w:rsidP="000245E9"/>
        </w:tc>
        <w:tc>
          <w:tcPr>
            <w:tcW w:w="1417" w:type="dxa"/>
            <w:vAlign w:val="center"/>
          </w:tcPr>
          <w:p w14:paraId="2D9AFC4E" w14:textId="77777777" w:rsidR="000245E9" w:rsidRDefault="005059EF" w:rsidP="007F6CC6">
            <w:sdt>
              <w:sdtPr>
                <w:id w:val="1138218282"/>
              </w:sdtPr>
              <w:sdtEndPr/>
              <w:sdtContent>
                <w:r w:rsidR="000245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5E9">
              <w:t xml:space="preserve"> HEALTH</w:t>
            </w:r>
          </w:p>
        </w:tc>
        <w:tc>
          <w:tcPr>
            <w:tcW w:w="6514" w:type="dxa"/>
            <w:vAlign w:val="center"/>
          </w:tcPr>
          <w:p w14:paraId="2DCDF61B" w14:textId="77777777" w:rsidR="000245E9" w:rsidRPr="00F20B0B" w:rsidRDefault="000245E9" w:rsidP="007F6CC6"/>
        </w:tc>
      </w:tr>
      <w:tr w:rsidR="000245E9" w14:paraId="3519F8E8" w14:textId="77777777" w:rsidTr="000245E9">
        <w:trPr>
          <w:trHeight w:val="567"/>
        </w:trPr>
        <w:tc>
          <w:tcPr>
            <w:tcW w:w="2802" w:type="dxa"/>
            <w:vMerge/>
            <w:vAlign w:val="center"/>
          </w:tcPr>
          <w:p w14:paraId="01DD2602" w14:textId="77777777" w:rsidR="000245E9" w:rsidRDefault="000245E9" w:rsidP="000245E9"/>
        </w:tc>
        <w:tc>
          <w:tcPr>
            <w:tcW w:w="1417" w:type="dxa"/>
            <w:vAlign w:val="center"/>
          </w:tcPr>
          <w:p w14:paraId="1C07BBB3" w14:textId="77777777" w:rsidR="000245E9" w:rsidRDefault="005059EF" w:rsidP="007F6CC6">
            <w:sdt>
              <w:sdtPr>
                <w:id w:val="679478460"/>
              </w:sdtPr>
              <w:sdtEndPr/>
              <w:sdtContent>
                <w:r w:rsidR="000245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5E9">
              <w:t xml:space="preserve"> CARING</w:t>
            </w:r>
          </w:p>
        </w:tc>
        <w:tc>
          <w:tcPr>
            <w:tcW w:w="6514" w:type="dxa"/>
            <w:vAlign w:val="center"/>
          </w:tcPr>
          <w:p w14:paraId="6FB87281" w14:textId="77777777" w:rsidR="000245E9" w:rsidRDefault="000245E9" w:rsidP="000245E9">
            <w:pPr>
              <w:jc w:val="right"/>
              <w:rPr>
                <w:i/>
                <w:sz w:val="18"/>
                <w:szCs w:val="18"/>
              </w:rPr>
            </w:pPr>
          </w:p>
          <w:p w14:paraId="120DC3B7" w14:textId="77777777" w:rsidR="000245E9" w:rsidRPr="000245E9" w:rsidRDefault="000245E9" w:rsidP="000245E9">
            <w:pPr>
              <w:jc w:val="right"/>
              <w:rPr>
                <w:i/>
                <w:sz w:val="18"/>
                <w:szCs w:val="18"/>
              </w:rPr>
            </w:pPr>
            <w:r w:rsidRPr="00913265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please state who you were caring for eg. spouse, parent etc.</w:t>
            </w:r>
            <w:r w:rsidRPr="00913265">
              <w:rPr>
                <w:i/>
                <w:sz w:val="18"/>
                <w:szCs w:val="18"/>
              </w:rPr>
              <w:t>)</w:t>
            </w:r>
          </w:p>
        </w:tc>
      </w:tr>
    </w:tbl>
    <w:p w14:paraId="406EA350" w14:textId="77777777" w:rsidR="007A755C" w:rsidRDefault="007A755C" w:rsidP="007A755C">
      <w:pPr>
        <w:rPr>
          <w:b/>
        </w:rPr>
      </w:pPr>
    </w:p>
    <w:p w14:paraId="6F7C1564" w14:textId="77777777" w:rsidR="007A755C" w:rsidRPr="007B4119" w:rsidRDefault="007A755C" w:rsidP="007A755C">
      <w:pPr>
        <w:rPr>
          <w:b/>
        </w:rPr>
      </w:pPr>
      <w:r>
        <w:rPr>
          <w:b/>
        </w:rPr>
        <w:t xml:space="preserve">PERSONAL STATEMENT - </w:t>
      </w:r>
      <w:r>
        <w:t>Please use the box below to outline:</w:t>
      </w:r>
    </w:p>
    <w:p w14:paraId="064D9BA9" w14:textId="77777777" w:rsidR="007A755C" w:rsidRDefault="007A755C" w:rsidP="007A755C">
      <w:pPr>
        <w:pStyle w:val="ListParagraph"/>
        <w:numPr>
          <w:ilvl w:val="0"/>
          <w:numId w:val="1"/>
        </w:numPr>
        <w:spacing w:after="0"/>
        <w:jc w:val="both"/>
      </w:pPr>
      <w:r>
        <w:t>Reasons for your career break from research</w:t>
      </w:r>
    </w:p>
    <w:p w14:paraId="6A595F75" w14:textId="77777777" w:rsidR="007A755C" w:rsidRDefault="007A755C" w:rsidP="007A755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The research project that you are interested in </w:t>
      </w:r>
    </w:p>
    <w:p w14:paraId="01B00D22" w14:textId="77777777" w:rsidR="007A755C" w:rsidRDefault="007A755C" w:rsidP="007A755C">
      <w:pPr>
        <w:pStyle w:val="ListParagraph"/>
        <w:numPr>
          <w:ilvl w:val="0"/>
          <w:numId w:val="1"/>
        </w:numPr>
        <w:spacing w:after="0"/>
        <w:jc w:val="both"/>
      </w:pPr>
      <w:r>
        <w:t>What your plans are for the future</w:t>
      </w:r>
    </w:p>
    <w:p w14:paraId="59F48DF8" w14:textId="77777777" w:rsidR="007A755C" w:rsidRDefault="007A755C" w:rsidP="007A755C">
      <w:pPr>
        <w:pStyle w:val="ListParagraph"/>
        <w:numPr>
          <w:ilvl w:val="0"/>
          <w:numId w:val="1"/>
        </w:numPr>
        <w:spacing w:after="0"/>
        <w:jc w:val="both"/>
      </w:pPr>
      <w:r>
        <w:t>Why you think a Daphne Jackson Fellowship is suitable for you</w:t>
      </w:r>
    </w:p>
    <w:p w14:paraId="15F73AEA" w14:textId="77777777" w:rsidR="007A755C" w:rsidRDefault="007A755C" w:rsidP="007A755C">
      <w:pPr>
        <w:pStyle w:val="ListParagraph"/>
        <w:numPr>
          <w:ilvl w:val="0"/>
          <w:numId w:val="1"/>
        </w:numPr>
        <w:spacing w:after="0"/>
        <w:jc w:val="both"/>
      </w:pPr>
      <w:r>
        <w:t>Any relevant interests and hobbies</w:t>
      </w:r>
    </w:p>
    <w:p w14:paraId="489BE8FE" w14:textId="77777777" w:rsidR="007A755C" w:rsidRDefault="007A755C" w:rsidP="007A755C">
      <w:pPr>
        <w:spacing w:after="0"/>
        <w:jc w:val="both"/>
      </w:pPr>
    </w:p>
    <w:p w14:paraId="204624C7" w14:textId="77777777" w:rsidR="007A755C" w:rsidRDefault="007A755C" w:rsidP="007A755C">
      <w:pPr>
        <w:spacing w:after="0"/>
        <w:jc w:val="both"/>
      </w:pPr>
      <w:r>
        <w:t>Your personal statement should be no longer than 500 words.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78"/>
        <w:gridCol w:w="85"/>
      </w:tblGrid>
      <w:tr w:rsidR="007A755C" w14:paraId="23ABEBFA" w14:textId="77777777" w:rsidTr="000245E9">
        <w:trPr>
          <w:gridAfter w:val="1"/>
          <w:wAfter w:w="85" w:type="dxa"/>
          <w:trHeight w:hRule="exact" w:val="7883"/>
        </w:trPr>
        <w:tc>
          <w:tcPr>
            <w:tcW w:w="10678" w:type="dxa"/>
          </w:tcPr>
          <w:p w14:paraId="3DFDAB3A" w14:textId="77777777" w:rsidR="007A755C" w:rsidRDefault="007A755C" w:rsidP="007F6CC6">
            <w:pPr>
              <w:jc w:val="both"/>
            </w:pPr>
          </w:p>
          <w:p w14:paraId="479EAE1B" w14:textId="77777777" w:rsidR="00B123E2" w:rsidRDefault="00B123E2" w:rsidP="007F6CC6">
            <w:pPr>
              <w:jc w:val="both"/>
            </w:pPr>
          </w:p>
          <w:p w14:paraId="2D8A1A13" w14:textId="77777777" w:rsidR="00B123E2" w:rsidRDefault="00B123E2" w:rsidP="007F6CC6">
            <w:pPr>
              <w:jc w:val="both"/>
            </w:pPr>
          </w:p>
          <w:p w14:paraId="261723B2" w14:textId="77777777" w:rsidR="00B123E2" w:rsidRDefault="00B123E2" w:rsidP="007F6CC6">
            <w:pPr>
              <w:jc w:val="both"/>
            </w:pPr>
          </w:p>
          <w:p w14:paraId="60C12081" w14:textId="77777777" w:rsidR="00B123E2" w:rsidRDefault="00B123E2" w:rsidP="007F6CC6">
            <w:pPr>
              <w:jc w:val="both"/>
            </w:pPr>
          </w:p>
          <w:p w14:paraId="6C08E195" w14:textId="77777777" w:rsidR="00B123E2" w:rsidRDefault="00B123E2" w:rsidP="007F6CC6">
            <w:pPr>
              <w:jc w:val="both"/>
            </w:pPr>
          </w:p>
          <w:p w14:paraId="2BC30079" w14:textId="77777777" w:rsidR="00B123E2" w:rsidRDefault="00B123E2" w:rsidP="007F6CC6">
            <w:pPr>
              <w:jc w:val="both"/>
            </w:pPr>
          </w:p>
          <w:p w14:paraId="72F5F8CC" w14:textId="77777777" w:rsidR="00B123E2" w:rsidRDefault="00B123E2" w:rsidP="007F6CC6">
            <w:pPr>
              <w:jc w:val="both"/>
            </w:pPr>
          </w:p>
          <w:p w14:paraId="615697F4" w14:textId="77777777" w:rsidR="00B123E2" w:rsidRDefault="00B123E2" w:rsidP="007F6CC6">
            <w:pPr>
              <w:jc w:val="both"/>
            </w:pPr>
          </w:p>
          <w:p w14:paraId="52105091" w14:textId="77777777" w:rsidR="00B123E2" w:rsidRDefault="00B123E2" w:rsidP="007F6CC6">
            <w:pPr>
              <w:jc w:val="both"/>
            </w:pPr>
          </w:p>
          <w:p w14:paraId="56EFBE37" w14:textId="77777777" w:rsidR="00B123E2" w:rsidRDefault="00B123E2" w:rsidP="007F6CC6">
            <w:pPr>
              <w:jc w:val="both"/>
            </w:pPr>
          </w:p>
          <w:p w14:paraId="46612144" w14:textId="77777777" w:rsidR="00B123E2" w:rsidRDefault="00B123E2" w:rsidP="007F6CC6">
            <w:pPr>
              <w:jc w:val="both"/>
            </w:pPr>
          </w:p>
          <w:p w14:paraId="17460D04" w14:textId="77777777" w:rsidR="00B123E2" w:rsidRDefault="00B123E2" w:rsidP="007F6CC6">
            <w:pPr>
              <w:jc w:val="both"/>
            </w:pPr>
          </w:p>
          <w:p w14:paraId="756E07B9" w14:textId="77777777" w:rsidR="00B123E2" w:rsidRDefault="00B123E2" w:rsidP="007F6CC6">
            <w:pPr>
              <w:jc w:val="both"/>
            </w:pPr>
          </w:p>
          <w:p w14:paraId="192B4A08" w14:textId="77777777" w:rsidR="00B123E2" w:rsidRDefault="00B123E2" w:rsidP="007F6CC6">
            <w:pPr>
              <w:jc w:val="both"/>
            </w:pPr>
          </w:p>
          <w:p w14:paraId="2CC3D845" w14:textId="77777777" w:rsidR="00B123E2" w:rsidRDefault="00B123E2" w:rsidP="007F6CC6">
            <w:pPr>
              <w:jc w:val="both"/>
            </w:pPr>
          </w:p>
          <w:p w14:paraId="704C8DDB" w14:textId="77777777" w:rsidR="00B123E2" w:rsidRDefault="00B123E2" w:rsidP="007F6CC6">
            <w:pPr>
              <w:jc w:val="both"/>
            </w:pPr>
          </w:p>
          <w:p w14:paraId="43EAECA4" w14:textId="77777777" w:rsidR="00B123E2" w:rsidRDefault="00B123E2" w:rsidP="007F6CC6">
            <w:pPr>
              <w:jc w:val="both"/>
            </w:pPr>
          </w:p>
          <w:p w14:paraId="26852094" w14:textId="77777777" w:rsidR="00B123E2" w:rsidRDefault="00B123E2" w:rsidP="007F6CC6">
            <w:pPr>
              <w:jc w:val="both"/>
            </w:pPr>
          </w:p>
          <w:p w14:paraId="5C3F8ECD" w14:textId="77777777" w:rsidR="00B123E2" w:rsidRDefault="00B123E2" w:rsidP="007F6CC6">
            <w:pPr>
              <w:jc w:val="both"/>
            </w:pPr>
          </w:p>
          <w:p w14:paraId="0D5641CA" w14:textId="77777777" w:rsidR="00B123E2" w:rsidRDefault="00B123E2" w:rsidP="007F6CC6">
            <w:pPr>
              <w:jc w:val="both"/>
            </w:pPr>
          </w:p>
          <w:p w14:paraId="4126AAC4" w14:textId="77777777" w:rsidR="00B123E2" w:rsidRDefault="00B123E2" w:rsidP="007F6CC6">
            <w:pPr>
              <w:jc w:val="both"/>
            </w:pPr>
          </w:p>
          <w:p w14:paraId="0371E684" w14:textId="77777777" w:rsidR="00B123E2" w:rsidRDefault="00B123E2" w:rsidP="007F6CC6">
            <w:pPr>
              <w:jc w:val="both"/>
            </w:pPr>
          </w:p>
          <w:p w14:paraId="43A50A1A" w14:textId="77777777" w:rsidR="00B123E2" w:rsidRDefault="00B123E2" w:rsidP="007F6CC6">
            <w:pPr>
              <w:jc w:val="both"/>
            </w:pPr>
          </w:p>
          <w:p w14:paraId="2D817178" w14:textId="77777777" w:rsidR="00B123E2" w:rsidRDefault="00B123E2" w:rsidP="007F6CC6">
            <w:pPr>
              <w:jc w:val="both"/>
            </w:pPr>
          </w:p>
          <w:p w14:paraId="59EAE341" w14:textId="77777777" w:rsidR="00B123E2" w:rsidRDefault="00B123E2" w:rsidP="007F6CC6">
            <w:pPr>
              <w:jc w:val="both"/>
            </w:pPr>
          </w:p>
          <w:p w14:paraId="231D2C93" w14:textId="77777777" w:rsidR="00B123E2" w:rsidRDefault="00B123E2" w:rsidP="007F6CC6">
            <w:pPr>
              <w:jc w:val="both"/>
            </w:pPr>
          </w:p>
          <w:p w14:paraId="3143D5D3" w14:textId="77777777" w:rsidR="00B123E2" w:rsidRDefault="00B123E2" w:rsidP="007F6CC6">
            <w:pPr>
              <w:jc w:val="both"/>
            </w:pPr>
          </w:p>
          <w:p w14:paraId="126ED200" w14:textId="77777777" w:rsidR="00B123E2" w:rsidRDefault="00B123E2" w:rsidP="007F6CC6">
            <w:pPr>
              <w:jc w:val="both"/>
            </w:pPr>
          </w:p>
          <w:p w14:paraId="407B1561" w14:textId="77777777" w:rsidR="00B123E2" w:rsidRDefault="00B123E2" w:rsidP="007F6CC6">
            <w:pPr>
              <w:jc w:val="both"/>
            </w:pPr>
          </w:p>
          <w:p w14:paraId="4CEFF9BD" w14:textId="77777777" w:rsidR="00B123E2" w:rsidRDefault="00B123E2" w:rsidP="007F6CC6">
            <w:pPr>
              <w:jc w:val="both"/>
            </w:pPr>
          </w:p>
          <w:p w14:paraId="2D4C96C9" w14:textId="77777777" w:rsidR="00B123E2" w:rsidRDefault="00B123E2" w:rsidP="007F6CC6">
            <w:pPr>
              <w:jc w:val="both"/>
            </w:pPr>
          </w:p>
          <w:p w14:paraId="6E416FAA" w14:textId="77777777" w:rsidR="00B123E2" w:rsidRDefault="00B123E2" w:rsidP="007F6CC6">
            <w:pPr>
              <w:jc w:val="both"/>
            </w:pPr>
          </w:p>
          <w:p w14:paraId="5F65B402" w14:textId="77777777" w:rsidR="00B123E2" w:rsidRDefault="00B123E2" w:rsidP="007F6CC6">
            <w:pPr>
              <w:jc w:val="both"/>
            </w:pPr>
          </w:p>
          <w:p w14:paraId="5BB79641" w14:textId="77777777" w:rsidR="00B123E2" w:rsidRDefault="00B123E2" w:rsidP="007F6CC6">
            <w:pPr>
              <w:jc w:val="both"/>
            </w:pPr>
          </w:p>
          <w:p w14:paraId="2D0C1A2D" w14:textId="77777777" w:rsidR="00B123E2" w:rsidRDefault="00B123E2" w:rsidP="007F6CC6">
            <w:pPr>
              <w:jc w:val="both"/>
            </w:pPr>
          </w:p>
          <w:p w14:paraId="4454ECAA" w14:textId="77777777" w:rsidR="00B123E2" w:rsidRDefault="00B123E2" w:rsidP="007F6CC6">
            <w:pPr>
              <w:jc w:val="both"/>
            </w:pPr>
          </w:p>
          <w:p w14:paraId="09081811" w14:textId="77777777" w:rsidR="00B123E2" w:rsidRDefault="00B123E2" w:rsidP="007F6CC6">
            <w:pPr>
              <w:jc w:val="both"/>
            </w:pPr>
          </w:p>
          <w:p w14:paraId="169003A5" w14:textId="77777777" w:rsidR="00B123E2" w:rsidRDefault="00B123E2" w:rsidP="007F6CC6">
            <w:pPr>
              <w:jc w:val="both"/>
            </w:pPr>
          </w:p>
          <w:p w14:paraId="2DE87EA6" w14:textId="77777777" w:rsidR="00B123E2" w:rsidRDefault="00B123E2" w:rsidP="007F6CC6">
            <w:pPr>
              <w:jc w:val="both"/>
            </w:pPr>
          </w:p>
          <w:p w14:paraId="4B4F7880" w14:textId="77777777" w:rsidR="00B123E2" w:rsidRDefault="00B123E2" w:rsidP="007F6CC6">
            <w:pPr>
              <w:jc w:val="both"/>
            </w:pPr>
          </w:p>
          <w:p w14:paraId="42CEAA4E" w14:textId="77777777" w:rsidR="00B123E2" w:rsidRDefault="00B123E2" w:rsidP="007F6CC6">
            <w:pPr>
              <w:jc w:val="both"/>
            </w:pPr>
          </w:p>
          <w:p w14:paraId="0D684A15" w14:textId="77777777" w:rsidR="00B123E2" w:rsidRDefault="00B123E2" w:rsidP="007F6CC6">
            <w:pPr>
              <w:jc w:val="both"/>
            </w:pPr>
          </w:p>
          <w:p w14:paraId="74EEAFA3" w14:textId="77777777" w:rsidR="00B123E2" w:rsidRDefault="00B123E2" w:rsidP="007F6CC6">
            <w:pPr>
              <w:jc w:val="both"/>
            </w:pPr>
          </w:p>
          <w:p w14:paraId="03D50045" w14:textId="77777777" w:rsidR="00B123E2" w:rsidRDefault="00B123E2" w:rsidP="007F6CC6">
            <w:pPr>
              <w:jc w:val="both"/>
            </w:pPr>
          </w:p>
          <w:p w14:paraId="1D781AE1" w14:textId="77777777" w:rsidR="00B123E2" w:rsidRPr="00EF2A6A" w:rsidRDefault="00B123E2" w:rsidP="007F6CC6">
            <w:pPr>
              <w:jc w:val="both"/>
            </w:pPr>
          </w:p>
        </w:tc>
      </w:tr>
      <w:tr w:rsidR="00B123E2" w14:paraId="72D78929" w14:textId="77777777" w:rsidTr="005059EF">
        <w:trPr>
          <w:trHeight w:hRule="exact" w:val="3197"/>
        </w:trPr>
        <w:tc>
          <w:tcPr>
            <w:tcW w:w="10763" w:type="dxa"/>
            <w:gridSpan w:val="2"/>
          </w:tcPr>
          <w:p w14:paraId="43E3310B" w14:textId="77777777" w:rsidR="00B123E2" w:rsidRDefault="00B123E2" w:rsidP="00D45342">
            <w:pPr>
              <w:jc w:val="both"/>
            </w:pPr>
          </w:p>
          <w:p w14:paraId="7DDD5DC4" w14:textId="77777777" w:rsidR="00B123E2" w:rsidRDefault="00B123E2" w:rsidP="00D45342">
            <w:pPr>
              <w:jc w:val="both"/>
            </w:pPr>
          </w:p>
          <w:p w14:paraId="30632230" w14:textId="77777777" w:rsidR="00B123E2" w:rsidRDefault="00B123E2" w:rsidP="00D45342">
            <w:pPr>
              <w:jc w:val="both"/>
            </w:pPr>
          </w:p>
          <w:p w14:paraId="66235A2F" w14:textId="77777777" w:rsidR="00B123E2" w:rsidRDefault="00B123E2" w:rsidP="00D45342">
            <w:pPr>
              <w:jc w:val="both"/>
            </w:pPr>
          </w:p>
          <w:p w14:paraId="7547B99A" w14:textId="77777777" w:rsidR="00B123E2" w:rsidRDefault="00B123E2" w:rsidP="00D45342">
            <w:pPr>
              <w:jc w:val="both"/>
            </w:pPr>
          </w:p>
          <w:p w14:paraId="5BA844CD" w14:textId="77777777" w:rsidR="00B123E2" w:rsidRDefault="00B123E2" w:rsidP="00D45342">
            <w:pPr>
              <w:jc w:val="both"/>
            </w:pPr>
          </w:p>
          <w:p w14:paraId="6164500D" w14:textId="77777777" w:rsidR="00B123E2" w:rsidRDefault="00B123E2" w:rsidP="00D45342">
            <w:pPr>
              <w:jc w:val="both"/>
            </w:pPr>
          </w:p>
          <w:p w14:paraId="605FEBEC" w14:textId="77777777" w:rsidR="00B123E2" w:rsidRDefault="00B123E2" w:rsidP="00D45342">
            <w:pPr>
              <w:jc w:val="both"/>
            </w:pPr>
          </w:p>
          <w:p w14:paraId="5AEA9779" w14:textId="77777777" w:rsidR="00B123E2" w:rsidRDefault="00B123E2" w:rsidP="00D45342">
            <w:pPr>
              <w:jc w:val="both"/>
            </w:pPr>
          </w:p>
          <w:p w14:paraId="74C1D585" w14:textId="77777777" w:rsidR="00B123E2" w:rsidRDefault="00B123E2" w:rsidP="00D45342">
            <w:pPr>
              <w:jc w:val="both"/>
            </w:pPr>
          </w:p>
          <w:p w14:paraId="4B2943FB" w14:textId="77777777" w:rsidR="00B123E2" w:rsidRDefault="00B123E2" w:rsidP="00D45342">
            <w:pPr>
              <w:jc w:val="both"/>
            </w:pPr>
          </w:p>
          <w:p w14:paraId="0921C6FC" w14:textId="77777777" w:rsidR="00B123E2" w:rsidRDefault="00B123E2" w:rsidP="00D45342">
            <w:pPr>
              <w:jc w:val="both"/>
            </w:pPr>
          </w:p>
          <w:p w14:paraId="6FDB5A01" w14:textId="77777777" w:rsidR="00B123E2" w:rsidRDefault="00B123E2" w:rsidP="00D45342">
            <w:pPr>
              <w:jc w:val="both"/>
            </w:pPr>
          </w:p>
          <w:p w14:paraId="4D18DBDD" w14:textId="77777777" w:rsidR="00B123E2" w:rsidRDefault="00B123E2" w:rsidP="00D45342">
            <w:pPr>
              <w:jc w:val="both"/>
            </w:pPr>
          </w:p>
          <w:p w14:paraId="4DB77EBB" w14:textId="77777777" w:rsidR="00B123E2" w:rsidRDefault="00B123E2" w:rsidP="00D45342">
            <w:pPr>
              <w:jc w:val="both"/>
            </w:pPr>
          </w:p>
          <w:p w14:paraId="1385B6C9" w14:textId="77777777" w:rsidR="00B123E2" w:rsidRDefault="00B123E2" w:rsidP="00D45342">
            <w:pPr>
              <w:jc w:val="both"/>
            </w:pPr>
          </w:p>
          <w:p w14:paraId="0BC1F140" w14:textId="77777777" w:rsidR="00B123E2" w:rsidRDefault="00B123E2" w:rsidP="00D45342">
            <w:pPr>
              <w:jc w:val="both"/>
            </w:pPr>
          </w:p>
          <w:p w14:paraId="2A50C884" w14:textId="77777777" w:rsidR="00B123E2" w:rsidRDefault="00B123E2" w:rsidP="00D45342">
            <w:pPr>
              <w:jc w:val="both"/>
            </w:pPr>
          </w:p>
          <w:p w14:paraId="7829467E" w14:textId="77777777" w:rsidR="00B123E2" w:rsidRDefault="00B123E2" w:rsidP="00D45342">
            <w:pPr>
              <w:jc w:val="both"/>
            </w:pPr>
          </w:p>
          <w:p w14:paraId="6282481B" w14:textId="77777777" w:rsidR="00B123E2" w:rsidRDefault="00B123E2" w:rsidP="00D45342">
            <w:pPr>
              <w:jc w:val="both"/>
            </w:pPr>
          </w:p>
          <w:p w14:paraId="3B152939" w14:textId="77777777" w:rsidR="00B123E2" w:rsidRDefault="00B123E2" w:rsidP="00D45342">
            <w:pPr>
              <w:jc w:val="both"/>
            </w:pPr>
          </w:p>
          <w:p w14:paraId="35DB3B63" w14:textId="77777777" w:rsidR="00B123E2" w:rsidRDefault="00B123E2" w:rsidP="00D45342">
            <w:pPr>
              <w:jc w:val="both"/>
            </w:pPr>
          </w:p>
          <w:p w14:paraId="368209FA" w14:textId="77777777" w:rsidR="00B123E2" w:rsidRDefault="00B123E2" w:rsidP="00D45342">
            <w:pPr>
              <w:jc w:val="both"/>
            </w:pPr>
          </w:p>
          <w:p w14:paraId="35C57A76" w14:textId="77777777" w:rsidR="00B123E2" w:rsidRDefault="00B123E2" w:rsidP="00D45342">
            <w:pPr>
              <w:jc w:val="both"/>
            </w:pPr>
          </w:p>
          <w:p w14:paraId="73F7D502" w14:textId="77777777" w:rsidR="00B123E2" w:rsidRDefault="00B123E2" w:rsidP="00D45342">
            <w:pPr>
              <w:jc w:val="both"/>
            </w:pPr>
          </w:p>
          <w:p w14:paraId="05B3AD42" w14:textId="77777777" w:rsidR="00B123E2" w:rsidRDefault="00B123E2" w:rsidP="00D45342">
            <w:pPr>
              <w:jc w:val="both"/>
            </w:pPr>
          </w:p>
          <w:p w14:paraId="590A7672" w14:textId="77777777" w:rsidR="00B123E2" w:rsidRDefault="00B123E2" w:rsidP="00D45342">
            <w:pPr>
              <w:jc w:val="both"/>
            </w:pPr>
          </w:p>
          <w:p w14:paraId="016ED978" w14:textId="77777777" w:rsidR="00B123E2" w:rsidRDefault="00B123E2" w:rsidP="00D45342">
            <w:pPr>
              <w:jc w:val="both"/>
            </w:pPr>
          </w:p>
          <w:p w14:paraId="14999335" w14:textId="77777777" w:rsidR="00B123E2" w:rsidRDefault="00B123E2" w:rsidP="00D45342">
            <w:pPr>
              <w:jc w:val="both"/>
            </w:pPr>
          </w:p>
          <w:p w14:paraId="62B11E16" w14:textId="77777777" w:rsidR="00B123E2" w:rsidRDefault="00B123E2" w:rsidP="00D45342">
            <w:pPr>
              <w:jc w:val="both"/>
            </w:pPr>
          </w:p>
          <w:p w14:paraId="3FDC226C" w14:textId="77777777" w:rsidR="00B123E2" w:rsidRDefault="00B123E2" w:rsidP="00D45342">
            <w:pPr>
              <w:jc w:val="both"/>
            </w:pPr>
          </w:p>
          <w:p w14:paraId="7B216518" w14:textId="77777777" w:rsidR="00B123E2" w:rsidRDefault="00B123E2" w:rsidP="00D45342">
            <w:pPr>
              <w:jc w:val="both"/>
            </w:pPr>
          </w:p>
          <w:p w14:paraId="4B303E15" w14:textId="77777777" w:rsidR="00B123E2" w:rsidRDefault="00B123E2" w:rsidP="00D45342">
            <w:pPr>
              <w:jc w:val="both"/>
            </w:pPr>
          </w:p>
          <w:p w14:paraId="14CA88EB" w14:textId="77777777" w:rsidR="00B123E2" w:rsidRDefault="00B123E2" w:rsidP="00D45342">
            <w:pPr>
              <w:jc w:val="both"/>
            </w:pPr>
          </w:p>
          <w:p w14:paraId="38F35851" w14:textId="77777777" w:rsidR="00B123E2" w:rsidRDefault="00B123E2" w:rsidP="00D45342">
            <w:pPr>
              <w:jc w:val="both"/>
            </w:pPr>
          </w:p>
          <w:p w14:paraId="6A8FF710" w14:textId="77777777" w:rsidR="00B123E2" w:rsidRDefault="00B123E2" w:rsidP="00D45342">
            <w:pPr>
              <w:jc w:val="both"/>
            </w:pPr>
          </w:p>
          <w:p w14:paraId="30060046" w14:textId="77777777" w:rsidR="00B123E2" w:rsidRDefault="00B123E2" w:rsidP="00D45342">
            <w:pPr>
              <w:jc w:val="both"/>
            </w:pPr>
          </w:p>
          <w:p w14:paraId="714540A3" w14:textId="77777777" w:rsidR="00B123E2" w:rsidRDefault="00B123E2" w:rsidP="00D45342">
            <w:pPr>
              <w:jc w:val="both"/>
            </w:pPr>
          </w:p>
          <w:p w14:paraId="08CDAACC" w14:textId="77777777" w:rsidR="00B123E2" w:rsidRDefault="00B123E2" w:rsidP="00D45342">
            <w:pPr>
              <w:jc w:val="both"/>
            </w:pPr>
          </w:p>
          <w:p w14:paraId="551E1812" w14:textId="77777777" w:rsidR="00B123E2" w:rsidRDefault="00B123E2" w:rsidP="00D45342">
            <w:pPr>
              <w:jc w:val="both"/>
            </w:pPr>
          </w:p>
          <w:p w14:paraId="7E8E3AB5" w14:textId="77777777" w:rsidR="00B123E2" w:rsidRDefault="00B123E2" w:rsidP="00D45342">
            <w:pPr>
              <w:jc w:val="both"/>
            </w:pPr>
          </w:p>
          <w:p w14:paraId="316F3F98" w14:textId="77777777" w:rsidR="00B123E2" w:rsidRDefault="00B123E2" w:rsidP="00D45342">
            <w:pPr>
              <w:jc w:val="both"/>
            </w:pPr>
          </w:p>
          <w:p w14:paraId="13E77E37" w14:textId="77777777" w:rsidR="00B123E2" w:rsidRDefault="00B123E2" w:rsidP="00D45342">
            <w:pPr>
              <w:jc w:val="both"/>
            </w:pPr>
          </w:p>
          <w:p w14:paraId="32E1CF36" w14:textId="77777777" w:rsidR="00B123E2" w:rsidRDefault="00B123E2" w:rsidP="00D45342">
            <w:pPr>
              <w:jc w:val="both"/>
            </w:pPr>
          </w:p>
          <w:p w14:paraId="1BD70C2F" w14:textId="77777777" w:rsidR="00B123E2" w:rsidRDefault="00B123E2" w:rsidP="00D45342">
            <w:pPr>
              <w:jc w:val="both"/>
            </w:pPr>
          </w:p>
          <w:p w14:paraId="23FB1814" w14:textId="77777777" w:rsidR="00B123E2" w:rsidRPr="00EF2A6A" w:rsidRDefault="00B123E2" w:rsidP="00D45342">
            <w:pPr>
              <w:jc w:val="both"/>
            </w:pPr>
          </w:p>
        </w:tc>
      </w:tr>
    </w:tbl>
    <w:p w14:paraId="51B5D830" w14:textId="77777777" w:rsidR="00B123E2" w:rsidRDefault="00B123E2" w:rsidP="00B123E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</w:pPr>
    </w:p>
    <w:p w14:paraId="483391AA" w14:textId="77777777" w:rsidR="00B123E2" w:rsidRPr="00B123E2" w:rsidRDefault="00B123E2" w:rsidP="00B123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18"/>
          <w:szCs w:val="18"/>
        </w:rPr>
      </w:pPr>
    </w:p>
    <w:p w14:paraId="7D67F3A1" w14:textId="77777777" w:rsidR="00166C44" w:rsidRPr="0091353A" w:rsidRDefault="00166C44" w:rsidP="00166C4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b/>
          <w:sz w:val="18"/>
          <w:szCs w:val="22"/>
        </w:rPr>
      </w:pPr>
      <w:r w:rsidRPr="0091353A">
        <w:rPr>
          <w:rStyle w:val="normaltextrun"/>
          <w:rFonts w:asciiTheme="minorHAnsi" w:hAnsiTheme="minorHAnsi" w:cs="Arial"/>
          <w:b/>
          <w:iCs/>
          <w:sz w:val="18"/>
          <w:szCs w:val="22"/>
        </w:rPr>
        <w:t xml:space="preserve">HOW WE HANDLE </w:t>
      </w:r>
      <w:r w:rsidR="0021381B" w:rsidRPr="0091353A">
        <w:rPr>
          <w:rStyle w:val="normaltextrun"/>
          <w:rFonts w:asciiTheme="minorHAnsi" w:hAnsiTheme="minorHAnsi" w:cs="Arial"/>
          <w:b/>
          <w:iCs/>
          <w:sz w:val="18"/>
          <w:szCs w:val="22"/>
        </w:rPr>
        <w:t>SENSITIVE</w:t>
      </w:r>
      <w:r w:rsidRPr="0091353A">
        <w:rPr>
          <w:rStyle w:val="normaltextrun"/>
          <w:rFonts w:asciiTheme="minorHAnsi" w:hAnsiTheme="minorHAnsi" w:cs="Arial"/>
          <w:b/>
          <w:iCs/>
          <w:sz w:val="18"/>
          <w:szCs w:val="22"/>
        </w:rPr>
        <w:t> DATA</w:t>
      </w:r>
      <w:r w:rsidRPr="0091353A">
        <w:rPr>
          <w:rStyle w:val="eop"/>
          <w:rFonts w:asciiTheme="minorHAnsi" w:hAnsiTheme="minorHAnsi" w:cs="Arial"/>
          <w:b/>
          <w:sz w:val="18"/>
          <w:szCs w:val="22"/>
        </w:rPr>
        <w:t> </w:t>
      </w:r>
    </w:p>
    <w:p w14:paraId="02024FA3" w14:textId="77777777" w:rsidR="005059EF" w:rsidRDefault="00166C44" w:rsidP="00505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</w:pPr>
      <w:r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Under the General Data Protection Regulation, some information about the reasons behind your career break (family, caring or health reasons) may be 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termed ‘</w:t>
      </w:r>
      <w:r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sensitive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’</w:t>
      </w:r>
      <w:r w:rsidR="0091353A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. 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W</w:t>
      </w:r>
      <w:r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e 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do not </w:t>
      </w:r>
      <w:r w:rsidR="0021381B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normally 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share this sensitive information with third parties.</w:t>
      </w:r>
      <w:r w:rsidR="00CF00D8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 If we </w:t>
      </w:r>
      <w:r w:rsidR="0091353A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needed to</w:t>
      </w:r>
      <w:r w:rsidR="00CF00D8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, we would ask for your consent before doing this</w:t>
      </w:r>
      <w:r w:rsidR="0091353A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.</w:t>
      </w:r>
      <w:r w:rsidR="00CF00D8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 </w:t>
      </w:r>
      <w:r w:rsid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We retain s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ensitive information for </w:t>
      </w:r>
      <w:r w:rsidR="0021381B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the duration of your Fellowship, after which it is deleted</w:t>
      </w:r>
      <w:r w:rsidR="00060733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.</w:t>
      </w:r>
      <w:del w:id="0" w:author="Clempson, Andrew Dr (Physics)" w:date="2020-06-09T10:50:00Z">
        <w:r w:rsidR="00060733" w:rsidRPr="0091353A" w:rsidDel="00415CFB">
          <w:rPr>
            <w:rFonts w:asciiTheme="minorHAnsi" w:hAnsiTheme="minorHAnsi" w:cs="Arial"/>
            <w:iCs/>
            <w:color w:val="000000"/>
            <w:sz w:val="18"/>
            <w:szCs w:val="22"/>
            <w:bdr w:val="none" w:sz="0" w:space="0" w:color="auto" w:frame="1"/>
          </w:rPr>
          <w:delText xml:space="preserve"> </w:delText>
        </w:r>
      </w:del>
    </w:p>
    <w:p w14:paraId="7E7F6AFD" w14:textId="55E6594E" w:rsidR="00166C44" w:rsidRPr="0091353A" w:rsidRDefault="00166C44" w:rsidP="00505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2"/>
        </w:rPr>
      </w:pPr>
    </w:p>
    <w:p w14:paraId="79387361" w14:textId="77777777" w:rsidR="00166C44" w:rsidRPr="0091353A" w:rsidRDefault="00166C44" w:rsidP="003564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2"/>
        </w:rPr>
      </w:pPr>
      <w:r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You can find out more information about how we collect, store and use personal information in our privacy notice: </w:t>
      </w:r>
      <w:hyperlink r:id="rId11" w:tgtFrame="_blank" w:tooltip="Original URL: https://daphnejackson.org/privacy-notice/. Click or tap if you trust this link." w:history="1">
        <w:r w:rsidRPr="0091353A">
          <w:rPr>
            <w:rStyle w:val="Hyperlink"/>
            <w:rFonts w:asciiTheme="minorHAnsi" w:hAnsiTheme="minorHAnsi" w:cs="Arial"/>
            <w:iCs/>
            <w:sz w:val="18"/>
            <w:szCs w:val="22"/>
            <w:bdr w:val="none" w:sz="0" w:space="0" w:color="auto" w:frame="1"/>
          </w:rPr>
          <w:t>https://daphnejackson.org/privacy-notice/</w:t>
        </w:r>
      </w:hyperlink>
      <w:r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 You can also access your information, ask us not to process it, rectify, delete, restrict or change how we use your information in any way - at any time - by contacting any member of the Daphne Jackson Trust team.</w:t>
      </w:r>
    </w:p>
    <w:p w14:paraId="05AF39AB" w14:textId="77777777" w:rsidR="00B123E2" w:rsidRPr="00166C44" w:rsidRDefault="00B123E2" w:rsidP="007A755C">
      <w:pPr>
        <w:spacing w:after="0"/>
      </w:pPr>
    </w:p>
    <w:p w14:paraId="2E43F81D" w14:textId="4023FF37" w:rsidR="00087004" w:rsidRDefault="007A755C" w:rsidP="00B123E2">
      <w:pPr>
        <w:spacing w:after="0"/>
      </w:pPr>
      <w:r>
        <w:t xml:space="preserve">Form updated </w:t>
      </w:r>
      <w:r w:rsidR="00981D34">
        <w:t>J</w:t>
      </w:r>
      <w:r w:rsidR="005059EF">
        <w:t>une</w:t>
      </w:r>
      <w:r w:rsidR="00981D34">
        <w:t xml:space="preserve"> 2020</w:t>
      </w:r>
      <w:bookmarkStart w:id="1" w:name="_GoBack"/>
      <w:bookmarkEnd w:id="1"/>
    </w:p>
    <w:sectPr w:rsidR="00087004" w:rsidSect="001D3927">
      <w:footerReference w:type="default" r:id="rId12"/>
      <w:pgSz w:w="11906" w:h="16838"/>
      <w:pgMar w:top="709" w:right="566" w:bottom="709" w:left="567" w:header="708" w:footer="32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5FB0B" w14:textId="77777777" w:rsidR="00805896" w:rsidRDefault="00805896">
      <w:pPr>
        <w:spacing w:after="0" w:line="240" w:lineRule="auto"/>
      </w:pPr>
      <w:r>
        <w:separator/>
      </w:r>
    </w:p>
  </w:endnote>
  <w:endnote w:type="continuationSeparator" w:id="0">
    <w:p w14:paraId="4FDCA924" w14:textId="77777777" w:rsidR="00805896" w:rsidRDefault="0080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37393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92909A1" w14:textId="44C37122" w:rsidR="007F6106" w:rsidRPr="007F6106" w:rsidRDefault="007A755C">
        <w:pPr>
          <w:pStyle w:val="Footer"/>
          <w:jc w:val="center"/>
          <w:rPr>
            <w:sz w:val="18"/>
            <w:szCs w:val="18"/>
          </w:rPr>
        </w:pPr>
        <w:r w:rsidRPr="007F6106">
          <w:rPr>
            <w:sz w:val="18"/>
            <w:szCs w:val="18"/>
          </w:rPr>
          <w:fldChar w:fldCharType="begin"/>
        </w:r>
        <w:r w:rsidRPr="007F6106">
          <w:rPr>
            <w:sz w:val="18"/>
            <w:szCs w:val="18"/>
          </w:rPr>
          <w:instrText xml:space="preserve"> PAGE   \* MERGEFORMAT </w:instrText>
        </w:r>
        <w:r w:rsidRPr="007F6106">
          <w:rPr>
            <w:sz w:val="18"/>
            <w:szCs w:val="18"/>
          </w:rPr>
          <w:fldChar w:fldCharType="separate"/>
        </w:r>
        <w:r w:rsidR="005059EF">
          <w:rPr>
            <w:noProof/>
            <w:sz w:val="18"/>
            <w:szCs w:val="18"/>
          </w:rPr>
          <w:t>- 1 -</w:t>
        </w:r>
        <w:r w:rsidRPr="007F6106">
          <w:rPr>
            <w:noProof/>
            <w:sz w:val="18"/>
            <w:szCs w:val="18"/>
          </w:rPr>
          <w:fldChar w:fldCharType="end"/>
        </w:r>
      </w:p>
    </w:sdtContent>
  </w:sdt>
  <w:p w14:paraId="56633489" w14:textId="77777777" w:rsidR="00A4478C" w:rsidRPr="00D440CF" w:rsidRDefault="007A755C" w:rsidP="00FF6C8A">
    <w:pPr>
      <w:pStyle w:val="Footer"/>
      <w:jc w:val="center"/>
      <w:rPr>
        <w:sz w:val="18"/>
      </w:rPr>
    </w:pPr>
    <w:r>
      <w:rPr>
        <w:sz w:val="18"/>
      </w:rPr>
      <w:t>Registered Charity No. 1125867 Registered Company No. 06621472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35DD0" w14:textId="77777777" w:rsidR="00805896" w:rsidRDefault="00805896">
      <w:pPr>
        <w:spacing w:after="0" w:line="240" w:lineRule="auto"/>
      </w:pPr>
      <w:r>
        <w:separator/>
      </w:r>
    </w:p>
  </w:footnote>
  <w:footnote w:type="continuationSeparator" w:id="0">
    <w:p w14:paraId="4B92B992" w14:textId="77777777" w:rsidR="00805896" w:rsidRDefault="0080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B15F0"/>
    <w:multiLevelType w:val="hybridMultilevel"/>
    <w:tmpl w:val="AEC2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empson, Andrew Dr (Physics)">
    <w15:presenceInfo w15:providerId="None" w15:userId="Clempson, Andrew Dr (Physic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5C"/>
    <w:rsid w:val="000245E9"/>
    <w:rsid w:val="00060733"/>
    <w:rsid w:val="00087004"/>
    <w:rsid w:val="00166C44"/>
    <w:rsid w:val="00167FF4"/>
    <w:rsid w:val="001957F7"/>
    <w:rsid w:val="001D77EC"/>
    <w:rsid w:val="0021381B"/>
    <w:rsid w:val="00230C13"/>
    <w:rsid w:val="0035646F"/>
    <w:rsid w:val="003E0EA6"/>
    <w:rsid w:val="00415CFB"/>
    <w:rsid w:val="0045232F"/>
    <w:rsid w:val="004660A5"/>
    <w:rsid w:val="00495585"/>
    <w:rsid w:val="004D3835"/>
    <w:rsid w:val="005059EF"/>
    <w:rsid w:val="006E4ED4"/>
    <w:rsid w:val="007056F7"/>
    <w:rsid w:val="007A755C"/>
    <w:rsid w:val="00805896"/>
    <w:rsid w:val="0091353A"/>
    <w:rsid w:val="00981D34"/>
    <w:rsid w:val="00A53FFD"/>
    <w:rsid w:val="00B123E2"/>
    <w:rsid w:val="00BE3227"/>
    <w:rsid w:val="00CF00D8"/>
    <w:rsid w:val="00EC18B6"/>
    <w:rsid w:val="00F0163A"/>
    <w:rsid w:val="00F4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A442"/>
  <w15:docId w15:val="{5A7C72BA-EC3A-414C-A830-29364C1F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5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5C"/>
  </w:style>
  <w:style w:type="character" w:styleId="Hyperlink">
    <w:name w:val="Hyperlink"/>
    <w:basedOn w:val="DefaultParagraphFont"/>
    <w:uiPriority w:val="99"/>
    <w:unhideWhenUsed/>
    <w:rsid w:val="007A75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F4"/>
  </w:style>
  <w:style w:type="paragraph" w:styleId="BalloonText">
    <w:name w:val="Balloon Text"/>
    <w:basedOn w:val="Normal"/>
    <w:link w:val="BalloonTextChar"/>
    <w:uiPriority w:val="99"/>
    <w:semiHidden/>
    <w:unhideWhenUsed/>
    <w:rsid w:val="0016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F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1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123E2"/>
  </w:style>
  <w:style w:type="character" w:customStyle="1" w:styleId="eop">
    <w:name w:val="eop"/>
    <w:basedOn w:val="DefaultParagraphFont"/>
    <w:rsid w:val="00B123E2"/>
  </w:style>
  <w:style w:type="paragraph" w:styleId="NormalWeb">
    <w:name w:val="Normal (Web)"/>
    <w:basedOn w:val="Normal"/>
    <w:uiPriority w:val="99"/>
    <w:unhideWhenUsed/>
    <w:rsid w:val="0016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1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daphnejackson.org%2Fprivacy-notice%2F&amp;data=02%7C01%7Ca.clempson%40surrey.ac.uk%7C3f36671b5a854643c6f408d7741ed919%7C6b902693107440aa9e21d89446a2ebb5%7C0%7C0%7C637105548143866396&amp;sdata=fWc7nuf8mF3rJy3lLhN12uI9mfljEvTqM4CJjhx9Uvk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JMFT@surrey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5549A52565D478DAE858D3CBA065D" ma:contentTypeVersion="11" ma:contentTypeDescription="Create a new document." ma:contentTypeScope="" ma:versionID="017fc0d3f6780523b11abfcff56a4204">
  <xsd:schema xmlns:xsd="http://www.w3.org/2001/XMLSchema" xmlns:xs="http://www.w3.org/2001/XMLSchema" xmlns:p="http://schemas.microsoft.com/office/2006/metadata/properties" xmlns:ns3="d70b5153-3245-4c48-819d-6a3f76a920dd" xmlns:ns4="2e8d4c6c-38ba-4b7d-96ba-70fe9dbda3de" targetNamespace="http://schemas.microsoft.com/office/2006/metadata/properties" ma:root="true" ma:fieldsID="6b60fc8aac131b69e6481279b5dd228e" ns3:_="" ns4:_="">
    <xsd:import namespace="d70b5153-3245-4c48-819d-6a3f76a920dd"/>
    <xsd:import namespace="2e8d4c6c-38ba-4b7d-96ba-70fe9dbda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b5153-3245-4c48-819d-6a3f76a92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d4c6c-38ba-4b7d-96ba-70fe9dbda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CBF5C-F2AD-49EF-B6A7-71234AD83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b5153-3245-4c48-819d-6a3f76a920dd"/>
    <ds:schemaRef ds:uri="2e8d4c6c-38ba-4b7d-96ba-70fe9dbda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7744A-D9B2-4304-BDC9-1EF33BC1B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6B86B-81DE-4DF5-B22E-E6B8C712D66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70b5153-3245-4c48-819d-6a3f76a920dd"/>
    <ds:schemaRef ds:uri="2e8d4c6c-38ba-4b7d-96ba-70fe9dbda3d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H Dr (Physics)</dc:creator>
  <cp:lastModifiedBy>Marsh, Helen Dr (Physics)</cp:lastModifiedBy>
  <cp:revision>2</cp:revision>
  <dcterms:created xsi:type="dcterms:W3CDTF">2020-06-24T09:37:00Z</dcterms:created>
  <dcterms:modified xsi:type="dcterms:W3CDTF">2020-06-24T09:37:00Z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0x0101002055549A52565D478DAE858D3CBA065D</vt:lpwstr>
  </property>
</Properties>
</file>